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3D8A" w14:textId="77777777" w:rsidR="00AC18C5" w:rsidRPr="00EC46FE" w:rsidRDefault="00AC18C5" w:rsidP="00AC18C5">
      <w:pPr>
        <w:spacing w:after="120" w:line="276" w:lineRule="auto"/>
        <w:jc w:val="both"/>
        <w:rPr>
          <w:rFonts w:ascii="Arial" w:hAnsi="Arial" w:cs="Arial"/>
        </w:rPr>
      </w:pPr>
      <w:r w:rsidRPr="00EC46FE">
        <w:rPr>
          <w:rFonts w:ascii="Arial" w:hAnsi="Arial" w:cs="Arial"/>
          <w:b/>
          <w:bCs/>
        </w:rPr>
        <w:t>Register your Type 1 Opt-out preference</w:t>
      </w:r>
    </w:p>
    <w:p w14:paraId="7CDC9312" w14:textId="77777777" w:rsidR="00AC18C5" w:rsidRPr="00EC46FE" w:rsidRDefault="00AC18C5" w:rsidP="00AC18C5">
      <w:pPr>
        <w:spacing w:after="120" w:line="276" w:lineRule="auto"/>
        <w:rPr>
          <w:rFonts w:ascii="Arial" w:hAnsi="Arial" w:cs="Arial"/>
        </w:rPr>
      </w:pPr>
    </w:p>
    <w:p w14:paraId="350325BB" w14:textId="77777777" w:rsidR="00AC18C5" w:rsidRPr="00EC46FE" w:rsidRDefault="00AC18C5" w:rsidP="00AC18C5">
      <w:pPr>
        <w:spacing w:after="120" w:line="276" w:lineRule="auto"/>
        <w:jc w:val="both"/>
        <w:rPr>
          <w:rFonts w:ascii="Arial" w:hAnsi="Arial" w:cs="Arial"/>
        </w:rPr>
      </w:pPr>
      <w:r w:rsidRPr="00EC46FE">
        <w:rPr>
          <w:rFonts w:ascii="Arial" w:hAnsi="Arial" w:cs="Arial"/>
        </w:rPr>
        <w:t xml:space="preserve">The data held in your GP medical records is shared with other healthcare professionals for the purposes of your individual care. It is also shared with other organisations to support health and care planning and research. </w:t>
      </w:r>
    </w:p>
    <w:p w14:paraId="54CB4B14" w14:textId="77777777" w:rsidR="00AC18C5" w:rsidRPr="00EC46FE" w:rsidRDefault="00AC18C5" w:rsidP="00AC18C5">
      <w:pPr>
        <w:spacing w:after="120" w:line="240" w:lineRule="auto"/>
        <w:jc w:val="both"/>
        <w:rPr>
          <w:rFonts w:ascii="Arial" w:hAnsi="Arial" w:cs="Arial"/>
        </w:rPr>
      </w:pPr>
      <w:r w:rsidRPr="00EC46FE">
        <w:rPr>
          <w:rFonts w:ascii="Arial" w:hAnsi="Arial" w:cs="Arial"/>
        </w:rPr>
        <w:t xml:space="preserve">If you do not want your personally identifiable patient data to be shared outside of your GP practice for purposes except your own care, you can register an opt-out with your GP practice. This is known as a Type 1 Opt-out.  </w:t>
      </w:r>
    </w:p>
    <w:p w14:paraId="160C176F" w14:textId="77777777" w:rsidR="00AC18C5" w:rsidRPr="00EC46FE" w:rsidRDefault="00AC18C5" w:rsidP="00AC18C5">
      <w:pPr>
        <w:spacing w:after="120" w:line="240" w:lineRule="auto"/>
        <w:jc w:val="both"/>
        <w:rPr>
          <w:rFonts w:ascii="Arial" w:hAnsi="Arial" w:cs="Arial"/>
        </w:rPr>
      </w:pPr>
      <w:r w:rsidRPr="00EC46FE">
        <w:rPr>
          <w:rFonts w:ascii="Arial" w:hAnsi="Arial" w:cs="Arial"/>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5" w:history="1">
        <w:r w:rsidRPr="00EC46FE">
          <w:rPr>
            <w:rFonts w:ascii="Arial" w:hAnsi="Arial" w:cs="Arial"/>
            <w:color w:val="0563C1" w:themeColor="hyperlink"/>
            <w:u w:val="single"/>
          </w:rPr>
          <w:t>https://www.nhs.uk/your-nhs-data-matters/</w:t>
        </w:r>
      </w:hyperlink>
      <w:r w:rsidRPr="00EC46FE">
        <w:rPr>
          <w:rFonts w:ascii="Arial" w:hAnsi="Arial" w:cs="Arial"/>
        </w:rPr>
        <w:t xml:space="preserve"> </w:t>
      </w:r>
    </w:p>
    <w:p w14:paraId="68EBB6A4" w14:textId="77777777" w:rsidR="00AC18C5" w:rsidRPr="00EC46FE" w:rsidRDefault="00AC18C5" w:rsidP="00AC18C5">
      <w:pPr>
        <w:spacing w:after="120" w:line="240" w:lineRule="auto"/>
        <w:jc w:val="both"/>
        <w:rPr>
          <w:rFonts w:ascii="Arial" w:hAnsi="Arial" w:cs="Arial"/>
        </w:rPr>
      </w:pPr>
      <w:r w:rsidRPr="00EC46FE">
        <w:rPr>
          <w:rFonts w:ascii="Arial" w:hAnsi="Arial" w:cs="Arial"/>
        </w:rPr>
        <w:t>You can use this form to:</w:t>
      </w:r>
    </w:p>
    <w:p w14:paraId="35CAB00F" w14:textId="77777777" w:rsidR="00AC18C5" w:rsidRPr="00EC46FE" w:rsidRDefault="00AC18C5" w:rsidP="00AC18C5">
      <w:pPr>
        <w:numPr>
          <w:ilvl w:val="0"/>
          <w:numId w:val="2"/>
        </w:numPr>
        <w:spacing w:after="120" w:line="240" w:lineRule="auto"/>
        <w:contextualSpacing/>
        <w:jc w:val="both"/>
        <w:rPr>
          <w:rFonts w:ascii="Arial" w:hAnsi="Arial" w:cs="Arial"/>
        </w:rPr>
      </w:pPr>
      <w:r w:rsidRPr="00EC46FE">
        <w:rPr>
          <w:rFonts w:ascii="Arial" w:hAnsi="Arial" w:cs="Arial"/>
        </w:rPr>
        <w:t xml:space="preserve">register a Type 1 Opt-out, for yourself or for a dependent (if you are the parent or legal guardian of the patient) (to </w:t>
      </w:r>
      <w:r w:rsidRPr="00EC46FE">
        <w:rPr>
          <w:rFonts w:ascii="Arial" w:hAnsi="Arial" w:cs="Arial"/>
          <w:b/>
          <w:bCs/>
        </w:rPr>
        <w:t>Opt-out</w:t>
      </w:r>
      <w:r w:rsidRPr="00EC46FE">
        <w:rPr>
          <w:rFonts w:ascii="Arial" w:hAnsi="Arial" w:cs="Arial"/>
        </w:rPr>
        <w:t>)</w:t>
      </w:r>
    </w:p>
    <w:p w14:paraId="3BD0FA4E" w14:textId="77777777" w:rsidR="00AC18C5" w:rsidRPr="00EC46FE" w:rsidRDefault="00AC18C5" w:rsidP="00AC18C5">
      <w:pPr>
        <w:numPr>
          <w:ilvl w:val="0"/>
          <w:numId w:val="2"/>
        </w:numPr>
        <w:spacing w:after="120" w:line="240" w:lineRule="auto"/>
        <w:contextualSpacing/>
        <w:jc w:val="both"/>
        <w:rPr>
          <w:rFonts w:ascii="Arial" w:hAnsi="Arial" w:cs="Arial"/>
        </w:rPr>
      </w:pPr>
      <w:r w:rsidRPr="00EC46FE">
        <w:rPr>
          <w:rFonts w:ascii="Arial" w:hAnsi="Arial" w:cs="Arial"/>
        </w:rPr>
        <w:t>withdraw an existing Type 1 Opt-out, for yourself or a dependent (if you are the parent or legal guardian of the patient) if you have changed your preference (</w:t>
      </w:r>
      <w:r w:rsidRPr="00EC46FE">
        <w:rPr>
          <w:rFonts w:ascii="Arial" w:hAnsi="Arial" w:cs="Arial"/>
          <w:b/>
          <w:bCs/>
        </w:rPr>
        <w:t>Opt-in</w:t>
      </w:r>
      <w:r w:rsidRPr="00EC46FE">
        <w:rPr>
          <w:rFonts w:ascii="Arial" w:hAnsi="Arial" w:cs="Arial"/>
        </w:rPr>
        <w:t>)</w:t>
      </w:r>
    </w:p>
    <w:p w14:paraId="5B1F476B" w14:textId="77777777" w:rsidR="00AC18C5" w:rsidRPr="00EC46FE" w:rsidRDefault="00AC18C5" w:rsidP="00AC18C5">
      <w:pPr>
        <w:keepNext/>
        <w:keepLines/>
        <w:spacing w:before="40" w:after="120" w:line="276" w:lineRule="auto"/>
        <w:jc w:val="both"/>
        <w:outlineLvl w:val="2"/>
        <w:rPr>
          <w:rFonts w:ascii="Arial" w:hAnsi="Arial" w:cs="Arial"/>
          <w:color w:val="000000"/>
          <w:lang w:val="en-US"/>
        </w:rPr>
      </w:pPr>
      <w:r w:rsidRPr="00EC46FE">
        <w:rPr>
          <w:rFonts w:ascii="Arial" w:hAnsi="Arial" w:cs="Arial"/>
          <w:color w:val="000000"/>
          <w:lang w:val="en-US"/>
        </w:rPr>
        <w:t>This decision will not affect individual care and you can change your choice at any time, using this form. This form, once completed, should be sent to your GP practice by email or post.</w:t>
      </w:r>
    </w:p>
    <w:p w14:paraId="38D667C4" w14:textId="77777777" w:rsidR="00AC18C5" w:rsidRDefault="00AC18C5" w:rsidP="00AC18C5">
      <w:pPr>
        <w:spacing w:after="120" w:line="276" w:lineRule="auto"/>
        <w:jc w:val="both"/>
        <w:rPr>
          <w:ins w:id="0" w:author="MILLS, Susan (GRASMERE SURGERY)" w:date="2022-07-29T14:47:00Z"/>
          <w:rFonts w:ascii="Arial" w:hAnsi="Arial" w:cs="Arial"/>
          <w:b/>
          <w:bCs/>
        </w:rPr>
      </w:pPr>
    </w:p>
    <w:p w14:paraId="5A03BFD7" w14:textId="569F503F" w:rsidR="00AC18C5" w:rsidRPr="00EC46FE" w:rsidRDefault="00AC18C5" w:rsidP="00AC18C5">
      <w:pPr>
        <w:spacing w:after="120" w:line="276" w:lineRule="auto"/>
        <w:jc w:val="both"/>
        <w:rPr>
          <w:rFonts w:ascii="Arial" w:hAnsi="Arial" w:cs="Arial"/>
          <w:b/>
          <w:bCs/>
        </w:rPr>
      </w:pPr>
      <w:r w:rsidRPr="00EC46FE">
        <w:rPr>
          <w:rFonts w:ascii="Arial" w:hAnsi="Arial" w:cs="Arial"/>
          <w:b/>
          <w:bCs/>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1932"/>
      </w:tblGrid>
      <w:tr w:rsidR="00AC18C5" w:rsidRPr="00EC46FE" w14:paraId="4B1BA139" w14:textId="77777777" w:rsidTr="00C73513">
        <w:tc>
          <w:tcPr>
            <w:tcW w:w="2972" w:type="dxa"/>
            <w:vAlign w:val="bottom"/>
          </w:tcPr>
          <w:p w14:paraId="5CE3917E"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Title</w:t>
            </w:r>
          </w:p>
        </w:tc>
        <w:tc>
          <w:tcPr>
            <w:tcW w:w="7371" w:type="dxa"/>
            <w:gridSpan w:val="10"/>
          </w:tcPr>
          <w:p w14:paraId="21516851" w14:textId="77777777" w:rsidR="00AC18C5" w:rsidRPr="00EC46FE" w:rsidRDefault="00AC18C5" w:rsidP="00C73513">
            <w:pPr>
              <w:spacing w:after="120" w:line="276" w:lineRule="auto"/>
              <w:jc w:val="both"/>
              <w:rPr>
                <w:rFonts w:ascii="Arial" w:hAnsi="Arial" w:cs="Arial"/>
              </w:rPr>
            </w:pPr>
          </w:p>
        </w:tc>
      </w:tr>
      <w:tr w:rsidR="00AC18C5" w:rsidRPr="00EC46FE" w14:paraId="147E8467" w14:textId="77777777" w:rsidTr="00C73513">
        <w:tc>
          <w:tcPr>
            <w:tcW w:w="2972" w:type="dxa"/>
            <w:vAlign w:val="bottom"/>
          </w:tcPr>
          <w:p w14:paraId="7E04F194"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Forename(s)</w:t>
            </w:r>
          </w:p>
        </w:tc>
        <w:tc>
          <w:tcPr>
            <w:tcW w:w="7371" w:type="dxa"/>
            <w:gridSpan w:val="10"/>
          </w:tcPr>
          <w:p w14:paraId="1EB4ADDC" w14:textId="77777777" w:rsidR="00AC18C5" w:rsidRPr="00EC46FE" w:rsidRDefault="00AC18C5" w:rsidP="00C73513">
            <w:pPr>
              <w:spacing w:after="120" w:line="276" w:lineRule="auto"/>
              <w:jc w:val="both"/>
              <w:rPr>
                <w:rFonts w:ascii="Arial" w:hAnsi="Arial" w:cs="Arial"/>
              </w:rPr>
            </w:pPr>
          </w:p>
        </w:tc>
      </w:tr>
      <w:tr w:rsidR="00AC18C5" w:rsidRPr="00EC46FE" w14:paraId="7C278197" w14:textId="77777777" w:rsidTr="00C73513">
        <w:tc>
          <w:tcPr>
            <w:tcW w:w="2972" w:type="dxa"/>
            <w:vAlign w:val="bottom"/>
          </w:tcPr>
          <w:p w14:paraId="54AA0EBA"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Surname</w:t>
            </w:r>
          </w:p>
        </w:tc>
        <w:tc>
          <w:tcPr>
            <w:tcW w:w="7371" w:type="dxa"/>
            <w:gridSpan w:val="10"/>
          </w:tcPr>
          <w:p w14:paraId="1B03CEF6" w14:textId="77777777" w:rsidR="00AC18C5" w:rsidRPr="00EC46FE" w:rsidRDefault="00AC18C5" w:rsidP="00C73513">
            <w:pPr>
              <w:spacing w:after="120" w:line="276" w:lineRule="auto"/>
              <w:jc w:val="both"/>
              <w:rPr>
                <w:rFonts w:ascii="Arial" w:hAnsi="Arial" w:cs="Arial"/>
              </w:rPr>
            </w:pPr>
          </w:p>
        </w:tc>
      </w:tr>
      <w:tr w:rsidR="00AC18C5" w:rsidRPr="00EC46FE" w14:paraId="080461DA" w14:textId="77777777" w:rsidTr="00C73513">
        <w:tc>
          <w:tcPr>
            <w:tcW w:w="2972" w:type="dxa"/>
            <w:vAlign w:val="bottom"/>
          </w:tcPr>
          <w:p w14:paraId="12A36FF9"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Address</w:t>
            </w:r>
          </w:p>
          <w:p w14:paraId="230B6F83" w14:textId="77777777" w:rsidR="00AC18C5" w:rsidRPr="00EC46FE" w:rsidRDefault="00AC18C5" w:rsidP="00C73513">
            <w:pPr>
              <w:spacing w:after="120" w:line="276" w:lineRule="auto"/>
              <w:jc w:val="both"/>
              <w:rPr>
                <w:rFonts w:ascii="Arial" w:hAnsi="Arial" w:cs="Arial"/>
                <w:b/>
                <w:bCs/>
              </w:rPr>
            </w:pPr>
          </w:p>
          <w:p w14:paraId="08C1B615" w14:textId="77777777" w:rsidR="00AC18C5" w:rsidRPr="00EC46FE" w:rsidRDefault="00AC18C5" w:rsidP="00C73513">
            <w:pPr>
              <w:spacing w:after="120" w:line="276" w:lineRule="auto"/>
              <w:jc w:val="both"/>
              <w:rPr>
                <w:rFonts w:ascii="Arial" w:hAnsi="Arial" w:cs="Arial"/>
                <w:b/>
                <w:bCs/>
              </w:rPr>
            </w:pPr>
          </w:p>
          <w:p w14:paraId="0A72EDAB" w14:textId="77777777" w:rsidR="00AC18C5" w:rsidRPr="00EC46FE" w:rsidRDefault="00AC18C5" w:rsidP="00C73513">
            <w:pPr>
              <w:spacing w:after="120" w:line="276" w:lineRule="auto"/>
              <w:jc w:val="both"/>
              <w:rPr>
                <w:rFonts w:ascii="Arial" w:hAnsi="Arial" w:cs="Arial"/>
                <w:b/>
                <w:bCs/>
              </w:rPr>
            </w:pPr>
          </w:p>
        </w:tc>
        <w:tc>
          <w:tcPr>
            <w:tcW w:w="7371" w:type="dxa"/>
            <w:gridSpan w:val="10"/>
          </w:tcPr>
          <w:p w14:paraId="761468C6" w14:textId="77777777" w:rsidR="00AC18C5" w:rsidRPr="00EC46FE" w:rsidRDefault="00AC18C5" w:rsidP="00C73513">
            <w:pPr>
              <w:spacing w:after="120" w:line="276" w:lineRule="auto"/>
              <w:jc w:val="both"/>
              <w:rPr>
                <w:rFonts w:ascii="Arial" w:hAnsi="Arial" w:cs="Arial"/>
              </w:rPr>
            </w:pPr>
          </w:p>
        </w:tc>
      </w:tr>
      <w:tr w:rsidR="00AC18C5" w:rsidRPr="00EC46FE" w14:paraId="128E08AF" w14:textId="77777777" w:rsidTr="00C73513">
        <w:tc>
          <w:tcPr>
            <w:tcW w:w="2972" w:type="dxa"/>
            <w:vAlign w:val="bottom"/>
          </w:tcPr>
          <w:p w14:paraId="2B2AADA8"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Phone number</w:t>
            </w:r>
          </w:p>
        </w:tc>
        <w:tc>
          <w:tcPr>
            <w:tcW w:w="7371" w:type="dxa"/>
            <w:gridSpan w:val="10"/>
          </w:tcPr>
          <w:p w14:paraId="1F54C81F" w14:textId="77777777" w:rsidR="00AC18C5" w:rsidRPr="00EC46FE" w:rsidRDefault="00AC18C5" w:rsidP="00C73513">
            <w:pPr>
              <w:spacing w:after="120" w:line="276" w:lineRule="auto"/>
              <w:jc w:val="both"/>
              <w:rPr>
                <w:rFonts w:ascii="Arial" w:hAnsi="Arial" w:cs="Arial"/>
              </w:rPr>
            </w:pPr>
          </w:p>
        </w:tc>
      </w:tr>
      <w:tr w:rsidR="00AC18C5" w:rsidRPr="00EC46FE" w14:paraId="78E71CDB" w14:textId="77777777" w:rsidTr="00C73513">
        <w:tc>
          <w:tcPr>
            <w:tcW w:w="2972" w:type="dxa"/>
            <w:vAlign w:val="bottom"/>
          </w:tcPr>
          <w:p w14:paraId="6DEFD69F"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Date of birth</w:t>
            </w:r>
          </w:p>
        </w:tc>
        <w:tc>
          <w:tcPr>
            <w:tcW w:w="7371" w:type="dxa"/>
            <w:gridSpan w:val="10"/>
          </w:tcPr>
          <w:p w14:paraId="250982AE" w14:textId="77777777" w:rsidR="00AC18C5" w:rsidRPr="00EC46FE" w:rsidRDefault="00AC18C5" w:rsidP="00C73513">
            <w:pPr>
              <w:spacing w:after="120" w:line="276" w:lineRule="auto"/>
              <w:jc w:val="both"/>
              <w:rPr>
                <w:rFonts w:ascii="Arial" w:hAnsi="Arial" w:cs="Arial"/>
              </w:rPr>
            </w:pPr>
          </w:p>
        </w:tc>
      </w:tr>
      <w:tr w:rsidR="00AC18C5" w:rsidRPr="00EC46FE" w14:paraId="07E52719" w14:textId="77777777" w:rsidTr="00C73513">
        <w:tc>
          <w:tcPr>
            <w:tcW w:w="2972" w:type="dxa"/>
            <w:vAlign w:val="bottom"/>
          </w:tcPr>
          <w:p w14:paraId="554B00FB"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NHS Number (if known)</w:t>
            </w:r>
          </w:p>
        </w:tc>
        <w:tc>
          <w:tcPr>
            <w:tcW w:w="604" w:type="dxa"/>
          </w:tcPr>
          <w:p w14:paraId="39718E1A" w14:textId="77777777" w:rsidR="00AC18C5" w:rsidRPr="00EC46FE" w:rsidRDefault="00AC18C5" w:rsidP="00C73513">
            <w:pPr>
              <w:spacing w:after="120" w:line="276" w:lineRule="auto"/>
              <w:jc w:val="both"/>
              <w:rPr>
                <w:rFonts w:ascii="Arial" w:hAnsi="Arial" w:cs="Arial"/>
              </w:rPr>
            </w:pPr>
          </w:p>
        </w:tc>
        <w:tc>
          <w:tcPr>
            <w:tcW w:w="604" w:type="dxa"/>
          </w:tcPr>
          <w:p w14:paraId="54654B05" w14:textId="77777777" w:rsidR="00AC18C5" w:rsidRPr="00EC46FE" w:rsidRDefault="00AC18C5" w:rsidP="00C73513">
            <w:pPr>
              <w:spacing w:after="120" w:line="276" w:lineRule="auto"/>
              <w:jc w:val="both"/>
              <w:rPr>
                <w:rFonts w:ascii="Arial" w:hAnsi="Arial" w:cs="Arial"/>
              </w:rPr>
            </w:pPr>
          </w:p>
        </w:tc>
        <w:tc>
          <w:tcPr>
            <w:tcW w:w="605" w:type="dxa"/>
          </w:tcPr>
          <w:p w14:paraId="4CFBD4E9" w14:textId="77777777" w:rsidR="00AC18C5" w:rsidRPr="00EC46FE" w:rsidRDefault="00AC18C5" w:rsidP="00C73513">
            <w:pPr>
              <w:spacing w:after="120" w:line="276" w:lineRule="auto"/>
              <w:jc w:val="both"/>
              <w:rPr>
                <w:rFonts w:ascii="Arial" w:hAnsi="Arial" w:cs="Arial"/>
              </w:rPr>
            </w:pPr>
          </w:p>
        </w:tc>
        <w:tc>
          <w:tcPr>
            <w:tcW w:w="604" w:type="dxa"/>
          </w:tcPr>
          <w:p w14:paraId="7423BD2B" w14:textId="77777777" w:rsidR="00AC18C5" w:rsidRPr="00EC46FE" w:rsidRDefault="00AC18C5" w:rsidP="00C73513">
            <w:pPr>
              <w:spacing w:after="120" w:line="276" w:lineRule="auto"/>
              <w:jc w:val="both"/>
              <w:rPr>
                <w:rFonts w:ascii="Arial" w:hAnsi="Arial" w:cs="Arial"/>
              </w:rPr>
            </w:pPr>
          </w:p>
        </w:tc>
        <w:tc>
          <w:tcPr>
            <w:tcW w:w="605" w:type="dxa"/>
          </w:tcPr>
          <w:p w14:paraId="1A1D0240" w14:textId="77777777" w:rsidR="00AC18C5" w:rsidRPr="00EC46FE" w:rsidRDefault="00AC18C5" w:rsidP="00C73513">
            <w:pPr>
              <w:spacing w:after="120" w:line="276" w:lineRule="auto"/>
              <w:jc w:val="both"/>
              <w:rPr>
                <w:rFonts w:ascii="Arial" w:hAnsi="Arial" w:cs="Arial"/>
              </w:rPr>
            </w:pPr>
          </w:p>
        </w:tc>
        <w:tc>
          <w:tcPr>
            <w:tcW w:w="604" w:type="dxa"/>
          </w:tcPr>
          <w:p w14:paraId="65EC0CD1" w14:textId="77777777" w:rsidR="00AC18C5" w:rsidRPr="00EC46FE" w:rsidRDefault="00AC18C5" w:rsidP="00C73513">
            <w:pPr>
              <w:spacing w:after="120" w:line="276" w:lineRule="auto"/>
              <w:jc w:val="both"/>
              <w:rPr>
                <w:rFonts w:ascii="Arial" w:hAnsi="Arial" w:cs="Arial"/>
              </w:rPr>
            </w:pPr>
          </w:p>
        </w:tc>
        <w:tc>
          <w:tcPr>
            <w:tcW w:w="604" w:type="dxa"/>
          </w:tcPr>
          <w:p w14:paraId="2BB49747" w14:textId="77777777" w:rsidR="00AC18C5" w:rsidRPr="00EC46FE" w:rsidRDefault="00AC18C5" w:rsidP="00C73513">
            <w:pPr>
              <w:spacing w:after="120" w:line="276" w:lineRule="auto"/>
              <w:jc w:val="both"/>
              <w:rPr>
                <w:rFonts w:ascii="Arial" w:hAnsi="Arial" w:cs="Arial"/>
              </w:rPr>
            </w:pPr>
          </w:p>
        </w:tc>
        <w:tc>
          <w:tcPr>
            <w:tcW w:w="605" w:type="dxa"/>
          </w:tcPr>
          <w:p w14:paraId="4A1C411B" w14:textId="77777777" w:rsidR="00AC18C5" w:rsidRPr="00EC46FE" w:rsidRDefault="00AC18C5" w:rsidP="00C73513">
            <w:pPr>
              <w:spacing w:after="120" w:line="276" w:lineRule="auto"/>
              <w:jc w:val="both"/>
              <w:rPr>
                <w:rFonts w:ascii="Arial" w:hAnsi="Arial" w:cs="Arial"/>
              </w:rPr>
            </w:pPr>
          </w:p>
        </w:tc>
        <w:tc>
          <w:tcPr>
            <w:tcW w:w="604" w:type="dxa"/>
          </w:tcPr>
          <w:p w14:paraId="38FA7922" w14:textId="77777777" w:rsidR="00AC18C5" w:rsidRPr="00EC46FE" w:rsidRDefault="00AC18C5" w:rsidP="00C73513">
            <w:pPr>
              <w:spacing w:after="120" w:line="276" w:lineRule="auto"/>
              <w:jc w:val="both"/>
              <w:rPr>
                <w:rFonts w:ascii="Arial" w:hAnsi="Arial" w:cs="Arial"/>
              </w:rPr>
            </w:pPr>
          </w:p>
        </w:tc>
        <w:tc>
          <w:tcPr>
            <w:tcW w:w="1932" w:type="dxa"/>
          </w:tcPr>
          <w:p w14:paraId="7C05DC66" w14:textId="77777777" w:rsidR="00AC18C5" w:rsidRPr="00EC46FE" w:rsidRDefault="00AC18C5" w:rsidP="00C73513">
            <w:pPr>
              <w:spacing w:after="120" w:line="276" w:lineRule="auto"/>
              <w:jc w:val="both"/>
              <w:rPr>
                <w:rFonts w:ascii="Arial" w:hAnsi="Arial" w:cs="Arial"/>
              </w:rPr>
            </w:pPr>
          </w:p>
        </w:tc>
      </w:tr>
    </w:tbl>
    <w:p w14:paraId="7D19AF3D" w14:textId="77777777" w:rsidR="00AC18C5" w:rsidRPr="00EC46FE" w:rsidRDefault="00AC18C5" w:rsidP="00AC18C5">
      <w:pPr>
        <w:spacing w:before="120" w:after="120" w:line="240" w:lineRule="auto"/>
        <w:jc w:val="both"/>
        <w:rPr>
          <w:rFonts w:ascii="Arial" w:hAnsi="Arial" w:cs="Arial"/>
          <w:b/>
          <w:bCs/>
        </w:rPr>
      </w:pPr>
      <w:r w:rsidRPr="00EC46FE">
        <w:rPr>
          <w:rFonts w:ascii="Arial" w:hAnsi="Arial" w:cs="Arial"/>
          <w:b/>
          <w:bCs/>
        </w:rPr>
        <w:t>Details of parent or legal guardian</w:t>
      </w:r>
    </w:p>
    <w:p w14:paraId="5D64AA19" w14:textId="77777777" w:rsidR="00AC18C5" w:rsidRPr="00EC46FE" w:rsidRDefault="00AC18C5" w:rsidP="00AC18C5">
      <w:pPr>
        <w:spacing w:before="120" w:after="120" w:line="240" w:lineRule="auto"/>
        <w:jc w:val="both"/>
        <w:rPr>
          <w:rFonts w:ascii="Arial" w:hAnsi="Arial" w:cs="Arial"/>
        </w:rPr>
      </w:pPr>
      <w:r w:rsidRPr="00EC46FE">
        <w:rPr>
          <w:rFonts w:ascii="Arial" w:hAnsi="Arial" w:cs="Arial"/>
        </w:rPr>
        <w:t xml:space="preserve">If you are filling in this form on behalf of a dependent </w:t>
      </w:r>
      <w:proofErr w:type="gramStart"/>
      <w:r w:rsidRPr="00EC46FE">
        <w:rPr>
          <w:rFonts w:ascii="Arial" w:hAnsi="Arial" w:cs="Arial"/>
        </w:rPr>
        <w:t>e.g.</w:t>
      </w:r>
      <w:proofErr w:type="gramEnd"/>
      <w:r w:rsidRPr="00EC46FE">
        <w:rPr>
          <w:rFonts w:ascii="Arial" w:hAnsi="Arial" w:cs="Arial"/>
        </w:rPr>
        <w:t xml:space="preserve">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2972"/>
        <w:gridCol w:w="7371"/>
      </w:tblGrid>
      <w:tr w:rsidR="00AC18C5" w:rsidRPr="00EC46FE" w14:paraId="6AD5D875" w14:textId="77777777" w:rsidTr="00C73513">
        <w:tc>
          <w:tcPr>
            <w:tcW w:w="2972" w:type="dxa"/>
          </w:tcPr>
          <w:p w14:paraId="79DE737F"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Name</w:t>
            </w:r>
          </w:p>
        </w:tc>
        <w:tc>
          <w:tcPr>
            <w:tcW w:w="7371" w:type="dxa"/>
          </w:tcPr>
          <w:p w14:paraId="6601B6FC" w14:textId="77777777" w:rsidR="00AC18C5" w:rsidRPr="00EC46FE" w:rsidRDefault="00AC18C5" w:rsidP="00C73513">
            <w:pPr>
              <w:spacing w:after="120" w:line="276" w:lineRule="auto"/>
              <w:jc w:val="both"/>
              <w:rPr>
                <w:rFonts w:ascii="Arial" w:hAnsi="Arial" w:cs="Arial"/>
              </w:rPr>
            </w:pPr>
          </w:p>
        </w:tc>
      </w:tr>
      <w:tr w:rsidR="00AC18C5" w:rsidRPr="00EC46FE" w14:paraId="7CB72BD5" w14:textId="77777777" w:rsidTr="00C73513">
        <w:tc>
          <w:tcPr>
            <w:tcW w:w="2972" w:type="dxa"/>
            <w:vAlign w:val="bottom"/>
          </w:tcPr>
          <w:p w14:paraId="28DDE476"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Address</w:t>
            </w:r>
          </w:p>
          <w:p w14:paraId="63924254" w14:textId="77777777" w:rsidR="00AC18C5" w:rsidRPr="00EC46FE" w:rsidRDefault="00AC18C5" w:rsidP="00C73513">
            <w:pPr>
              <w:spacing w:after="120" w:line="276" w:lineRule="auto"/>
              <w:jc w:val="both"/>
              <w:rPr>
                <w:rFonts w:ascii="Arial" w:hAnsi="Arial" w:cs="Arial"/>
                <w:b/>
                <w:bCs/>
              </w:rPr>
            </w:pPr>
          </w:p>
          <w:p w14:paraId="7D078AF2" w14:textId="77777777" w:rsidR="00AC18C5" w:rsidRPr="00EC46FE" w:rsidRDefault="00AC18C5" w:rsidP="00C73513">
            <w:pPr>
              <w:spacing w:after="120" w:line="276" w:lineRule="auto"/>
              <w:jc w:val="both"/>
              <w:rPr>
                <w:rFonts w:ascii="Arial" w:hAnsi="Arial" w:cs="Arial"/>
                <w:b/>
                <w:bCs/>
              </w:rPr>
            </w:pPr>
          </w:p>
        </w:tc>
        <w:tc>
          <w:tcPr>
            <w:tcW w:w="7371" w:type="dxa"/>
          </w:tcPr>
          <w:p w14:paraId="256A5E7A" w14:textId="77777777" w:rsidR="00AC18C5" w:rsidRPr="00EC46FE" w:rsidRDefault="00AC18C5" w:rsidP="00C73513">
            <w:pPr>
              <w:spacing w:after="120" w:line="276" w:lineRule="auto"/>
              <w:jc w:val="both"/>
              <w:rPr>
                <w:rFonts w:ascii="Arial" w:hAnsi="Arial" w:cs="Arial"/>
              </w:rPr>
            </w:pPr>
          </w:p>
        </w:tc>
      </w:tr>
      <w:tr w:rsidR="00AC18C5" w:rsidRPr="00EC46FE" w14:paraId="7D3E3FC0" w14:textId="77777777" w:rsidTr="00C73513">
        <w:tc>
          <w:tcPr>
            <w:tcW w:w="2972" w:type="dxa"/>
          </w:tcPr>
          <w:p w14:paraId="1A198F74" w14:textId="77777777" w:rsidR="00AC18C5" w:rsidRPr="00EC46FE" w:rsidRDefault="00AC18C5" w:rsidP="00C73513">
            <w:pPr>
              <w:spacing w:after="120" w:line="276" w:lineRule="auto"/>
              <w:jc w:val="both"/>
              <w:rPr>
                <w:rFonts w:ascii="Arial" w:hAnsi="Arial" w:cs="Arial"/>
                <w:b/>
                <w:bCs/>
              </w:rPr>
            </w:pPr>
            <w:r w:rsidRPr="00EC46FE">
              <w:rPr>
                <w:rFonts w:ascii="Arial" w:hAnsi="Arial" w:cs="Arial"/>
                <w:b/>
                <w:bCs/>
              </w:rPr>
              <w:t>Relationship to patient</w:t>
            </w:r>
          </w:p>
        </w:tc>
        <w:tc>
          <w:tcPr>
            <w:tcW w:w="7371" w:type="dxa"/>
          </w:tcPr>
          <w:p w14:paraId="61A11F65" w14:textId="77777777" w:rsidR="00AC18C5" w:rsidRPr="00EC46FE" w:rsidRDefault="00AC18C5" w:rsidP="00C73513">
            <w:pPr>
              <w:spacing w:after="120" w:line="276" w:lineRule="auto"/>
              <w:jc w:val="both"/>
              <w:rPr>
                <w:rFonts w:ascii="Arial" w:hAnsi="Arial" w:cs="Arial"/>
              </w:rPr>
            </w:pPr>
          </w:p>
        </w:tc>
      </w:tr>
    </w:tbl>
    <w:p w14:paraId="5820B5B0" w14:textId="77777777" w:rsidR="00AC18C5" w:rsidRDefault="00AC18C5" w:rsidP="00AC18C5">
      <w:pPr>
        <w:spacing w:before="120" w:after="120" w:line="240" w:lineRule="auto"/>
        <w:ind w:right="522"/>
        <w:jc w:val="both"/>
        <w:outlineLvl w:val="3"/>
        <w:rPr>
          <w:rFonts w:ascii="Arial" w:hAnsi="Arial" w:cs="Arial"/>
          <w:b/>
          <w:bCs/>
          <w:color w:val="000000"/>
          <w:lang w:val="en-US"/>
        </w:rPr>
      </w:pPr>
    </w:p>
    <w:p w14:paraId="79E71466" w14:textId="77777777" w:rsidR="00AC18C5" w:rsidRDefault="00AC18C5" w:rsidP="00AC18C5">
      <w:pPr>
        <w:spacing w:before="120" w:after="120" w:line="240" w:lineRule="auto"/>
        <w:ind w:right="522"/>
        <w:jc w:val="both"/>
        <w:outlineLvl w:val="3"/>
        <w:rPr>
          <w:rFonts w:ascii="Arial" w:hAnsi="Arial" w:cs="Arial"/>
          <w:b/>
          <w:bCs/>
          <w:color w:val="000000"/>
          <w:lang w:val="en-US"/>
        </w:rPr>
      </w:pPr>
    </w:p>
    <w:p w14:paraId="310689BD" w14:textId="58B26B39" w:rsidR="00AC18C5" w:rsidRDefault="00AC18C5" w:rsidP="00AC18C5">
      <w:pPr>
        <w:spacing w:before="120" w:after="120" w:line="240" w:lineRule="auto"/>
        <w:ind w:right="522"/>
        <w:jc w:val="both"/>
        <w:outlineLvl w:val="3"/>
        <w:rPr>
          <w:ins w:id="1" w:author="MILLS, Susan (GRASMERE SURGERY)" w:date="2022-07-29T14:47:00Z"/>
          <w:rFonts w:ascii="Arial" w:hAnsi="Arial" w:cs="Arial"/>
          <w:b/>
          <w:bCs/>
          <w:color w:val="000000"/>
          <w:lang w:val="en-US"/>
        </w:rPr>
      </w:pPr>
    </w:p>
    <w:p w14:paraId="1C2871B8" w14:textId="14578CBE" w:rsidR="00AC18C5" w:rsidDel="00AC18C5" w:rsidRDefault="00AC18C5" w:rsidP="00AC18C5">
      <w:pPr>
        <w:spacing w:before="120" w:after="120" w:line="240" w:lineRule="auto"/>
        <w:ind w:right="522"/>
        <w:jc w:val="both"/>
        <w:outlineLvl w:val="3"/>
        <w:rPr>
          <w:del w:id="2" w:author="MILLS, Susan (GRASMERE SURGERY)" w:date="2022-07-29T14:47:00Z"/>
          <w:rFonts w:ascii="Arial" w:hAnsi="Arial" w:cs="Arial"/>
          <w:b/>
          <w:bCs/>
          <w:color w:val="000000"/>
          <w:lang w:val="en-US"/>
        </w:rPr>
      </w:pPr>
    </w:p>
    <w:p w14:paraId="62DED4BA" w14:textId="77777777" w:rsidR="00AC18C5" w:rsidRPr="00EC46FE" w:rsidRDefault="00AC18C5" w:rsidP="00AC18C5">
      <w:pPr>
        <w:spacing w:before="120" w:after="120" w:line="240" w:lineRule="auto"/>
        <w:ind w:right="522"/>
        <w:jc w:val="both"/>
        <w:outlineLvl w:val="3"/>
        <w:rPr>
          <w:rFonts w:ascii="Arial" w:hAnsi="Arial" w:cs="Arial"/>
          <w:b/>
          <w:bCs/>
          <w:color w:val="000000"/>
          <w:lang w:val="en-US"/>
        </w:rPr>
      </w:pPr>
      <w:r w:rsidRPr="00EC46FE">
        <w:rPr>
          <w:rFonts w:ascii="Arial" w:hAnsi="Arial" w:cs="Arial"/>
          <w:b/>
          <w:bCs/>
          <w:color w:val="000000"/>
          <w:lang w:val="en-US"/>
        </w:rPr>
        <w:t>Your decision</w:t>
      </w:r>
    </w:p>
    <w:p w14:paraId="1993BED6" w14:textId="77777777" w:rsidR="00AC18C5" w:rsidRPr="00EC46FE" w:rsidRDefault="00AC18C5" w:rsidP="00AC18C5">
      <w:pPr>
        <w:spacing w:after="120" w:line="276" w:lineRule="auto"/>
        <w:jc w:val="both"/>
        <w:rPr>
          <w:rFonts w:ascii="Arial" w:hAnsi="Arial" w:cs="Arial"/>
          <w:lang w:val="en-US"/>
        </w:rPr>
      </w:pPr>
    </w:p>
    <w:p w14:paraId="540CD45C" w14:textId="77777777" w:rsidR="00AC18C5" w:rsidRPr="00EC46FE" w:rsidRDefault="00AC18C5" w:rsidP="00AC18C5">
      <w:pPr>
        <w:spacing w:after="120" w:line="276" w:lineRule="auto"/>
        <w:ind w:left="720" w:right="95"/>
        <w:jc w:val="both"/>
        <w:rPr>
          <w:rFonts w:ascii="Arial" w:hAnsi="Arial" w:cs="Arial"/>
          <w:b/>
        </w:rPr>
      </w:pPr>
      <w:r w:rsidRPr="00EC46FE">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14:anchorId="03C4F9D0" wp14:editId="36B0523E">
                <wp:simplePos x="0" y="0"/>
                <wp:positionH relativeFrom="column">
                  <wp:posOffset>9525</wp:posOffset>
                </wp:positionH>
                <wp:positionV relativeFrom="paragraph">
                  <wp:posOffset>53340</wp:posOffset>
                </wp:positionV>
                <wp:extent cx="255270" cy="255270"/>
                <wp:effectExtent l="0" t="0" r="11430" b="1143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EFBF" id="Rectangle 42" o:spid="_x0000_s1026" style="position:absolute;margin-left:.75pt;margin-top:4.2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" fillcolor="window" strokecolor="windowText" strokeweight="1pt">
                <v:path arrowok="t"/>
                <o:lock v:ext="edit" aspectratio="t"/>
              </v:rect>
            </w:pict>
          </mc:Fallback>
        </mc:AlternateContent>
      </w:r>
      <w:r w:rsidRPr="00EC46FE">
        <w:rPr>
          <w:rFonts w:ascii="Arial" w:hAnsi="Arial" w:cs="Arial"/>
          <w:b/>
          <w:bCs/>
          <w:noProof/>
        </w:rPr>
        <w:t>Opt-out</w:t>
      </w:r>
      <w:r w:rsidRPr="00EC46FE">
        <w:rPr>
          <w:rFonts w:ascii="Arial" w:hAnsi="Arial" w:cs="Arial"/>
          <w:noProof/>
        </w:rPr>
        <w:t xml:space="preserve"> </w:t>
      </w:r>
      <w:r w:rsidRPr="00EC46FE">
        <w:rPr>
          <w:rFonts w:ascii="Arial" w:hAnsi="Arial" w:cs="Arial"/>
          <w:b/>
        </w:rPr>
        <w:t xml:space="preserve"> </w:t>
      </w:r>
    </w:p>
    <w:p w14:paraId="0B3BA53E" w14:textId="77777777" w:rsidR="00AC18C5" w:rsidRPr="00EC46FE" w:rsidRDefault="00AC18C5" w:rsidP="00AC18C5">
      <w:pPr>
        <w:spacing w:after="120" w:line="276" w:lineRule="auto"/>
        <w:ind w:left="720" w:right="95"/>
        <w:jc w:val="both"/>
        <w:rPr>
          <w:rFonts w:ascii="Arial" w:hAnsi="Arial" w:cs="Arial"/>
          <w:color w:val="000000" w:themeColor="text1"/>
        </w:rPr>
      </w:pPr>
      <w:r w:rsidRPr="00EC46FE">
        <w:rPr>
          <w:rFonts w:ascii="Arial" w:hAnsi="Arial" w:cs="Arial"/>
          <w:color w:val="000000" w:themeColor="text1"/>
        </w:rPr>
        <w:t xml:space="preserve">I do not allow my identifiable patient data to be shared outside of the GP practice for purposes except my own care. </w:t>
      </w:r>
    </w:p>
    <w:p w14:paraId="0A3EEA82" w14:textId="77777777" w:rsidR="00AC18C5" w:rsidRPr="00EC46FE" w:rsidRDefault="00AC18C5" w:rsidP="00AC18C5">
      <w:pPr>
        <w:spacing w:after="120" w:line="276" w:lineRule="auto"/>
        <w:ind w:left="720" w:right="95"/>
        <w:jc w:val="both"/>
        <w:rPr>
          <w:rFonts w:ascii="Arial" w:hAnsi="Arial" w:cs="Arial"/>
          <w:color w:val="000000" w:themeColor="text1"/>
        </w:rPr>
      </w:pPr>
      <w:r w:rsidRPr="00EC46FE">
        <w:rPr>
          <w:rFonts w:ascii="Arial" w:hAnsi="Arial" w:cs="Arial"/>
          <w:color w:val="000000" w:themeColor="text1"/>
        </w:rPr>
        <w:t>OR</w:t>
      </w:r>
    </w:p>
    <w:p w14:paraId="2AB72C6F" w14:textId="77777777" w:rsidR="00AC18C5" w:rsidRPr="00EC46FE" w:rsidRDefault="00AC18C5" w:rsidP="00AC18C5">
      <w:pPr>
        <w:spacing w:after="120" w:line="276" w:lineRule="auto"/>
        <w:ind w:left="720" w:right="95"/>
        <w:jc w:val="both"/>
        <w:rPr>
          <w:rFonts w:ascii="Arial" w:hAnsi="Arial" w:cs="Arial"/>
          <w:b/>
          <w:bCs/>
          <w:color w:val="000000" w:themeColor="text1"/>
        </w:rPr>
      </w:pPr>
      <w:r w:rsidRPr="00EC46FE">
        <w:rPr>
          <w:rFonts w:ascii="Arial" w:hAnsi="Arial" w:cs="Arial"/>
          <w:color w:val="000000" w:themeColor="text1"/>
        </w:rPr>
        <w:t xml:space="preserve">I do not allow the patient above’s identifiable patient data to be shared outside of the GP practice for purposes except their own care. </w:t>
      </w:r>
    </w:p>
    <w:p w14:paraId="5030626F" w14:textId="77777777" w:rsidR="00AC18C5" w:rsidRPr="00EC46FE" w:rsidRDefault="00AC18C5" w:rsidP="00AC18C5">
      <w:pPr>
        <w:spacing w:after="120" w:line="276" w:lineRule="auto"/>
        <w:ind w:left="709" w:right="95"/>
        <w:jc w:val="both"/>
        <w:rPr>
          <w:rFonts w:ascii="Arial" w:hAnsi="Arial" w:cs="Arial"/>
          <w:b/>
        </w:rPr>
      </w:pPr>
      <w:r w:rsidRPr="00EC46FE">
        <w:rPr>
          <w:rFonts w:ascii="Arial" w:hAnsi="Arial" w:cs="Arial"/>
          <w:noProof/>
          <w:lang w:eastAsia="en-GB"/>
        </w:rPr>
        <mc:AlternateContent>
          <mc:Choice Requires="wps">
            <w:drawing>
              <wp:anchor distT="0" distB="0" distL="114300" distR="114300" simplePos="0" relativeHeight="251662336" behindDoc="0" locked="0" layoutInCell="1" allowOverlap="1" wp14:anchorId="254FD869" wp14:editId="032DFD5A">
                <wp:simplePos x="0" y="0"/>
                <wp:positionH relativeFrom="column">
                  <wp:posOffset>10795</wp:posOffset>
                </wp:positionH>
                <wp:positionV relativeFrom="paragraph">
                  <wp:posOffset>5080</wp:posOffset>
                </wp:positionV>
                <wp:extent cx="255601" cy="255600"/>
                <wp:effectExtent l="0" t="0" r="11430" b="1143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E0D89" id="Rectangle 2" o:spid="_x0000_s1026" style="position:absolute;margin-left:.85pt;margin-top:.4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" fillcolor="window" strokecolor="windowText" strokeweight="2pt">
                <v:path arrowok="t"/>
                <o:lock v:ext="edit" aspectratio="t"/>
              </v:rect>
            </w:pict>
          </mc:Fallback>
        </mc:AlternateContent>
      </w:r>
      <w:r w:rsidRPr="00EC46FE">
        <w:rPr>
          <w:rFonts w:ascii="Arial" w:hAnsi="Arial" w:cs="Arial"/>
          <w:b/>
          <w:bCs/>
        </w:rPr>
        <w:t>Withdraw Opt-out (Opt-in)</w:t>
      </w:r>
    </w:p>
    <w:p w14:paraId="6B3D1A6F" w14:textId="77777777" w:rsidR="00AC18C5" w:rsidRPr="00EC46FE" w:rsidRDefault="00AC18C5" w:rsidP="00AC18C5">
      <w:pPr>
        <w:spacing w:after="120" w:line="276" w:lineRule="auto"/>
        <w:ind w:left="720" w:right="95"/>
        <w:jc w:val="both"/>
        <w:rPr>
          <w:rFonts w:ascii="Arial" w:hAnsi="Arial" w:cs="Arial"/>
          <w:color w:val="000000" w:themeColor="text1"/>
        </w:rPr>
      </w:pPr>
      <w:r w:rsidRPr="00EC46FE">
        <w:rPr>
          <w:rFonts w:ascii="Arial" w:hAnsi="Arial" w:cs="Arial"/>
          <w:color w:val="000000" w:themeColor="text1"/>
        </w:rPr>
        <w:t xml:space="preserve">I do allow my identifiable patient data to be shared outside of the GP practice for purposes beyond my own care. </w:t>
      </w:r>
    </w:p>
    <w:p w14:paraId="222BF38F" w14:textId="77777777" w:rsidR="00AC18C5" w:rsidRPr="00EC46FE" w:rsidRDefault="00AC18C5" w:rsidP="00AC18C5">
      <w:pPr>
        <w:spacing w:after="120" w:line="276" w:lineRule="auto"/>
        <w:ind w:left="720" w:right="95"/>
        <w:jc w:val="both"/>
        <w:rPr>
          <w:rFonts w:ascii="Arial" w:hAnsi="Arial" w:cs="Arial"/>
          <w:color w:val="000000" w:themeColor="text1"/>
        </w:rPr>
      </w:pPr>
      <w:r w:rsidRPr="00EC46FE">
        <w:rPr>
          <w:rFonts w:ascii="Arial" w:hAnsi="Arial" w:cs="Arial"/>
          <w:color w:val="000000" w:themeColor="text1"/>
        </w:rPr>
        <w:t>OR</w:t>
      </w:r>
    </w:p>
    <w:p w14:paraId="0B2B89B2" w14:textId="77777777" w:rsidR="00AC18C5" w:rsidRPr="00EC46FE" w:rsidRDefault="00AC18C5" w:rsidP="00AC18C5">
      <w:pPr>
        <w:spacing w:after="120" w:line="276" w:lineRule="auto"/>
        <w:ind w:left="720" w:right="95"/>
        <w:jc w:val="both"/>
        <w:rPr>
          <w:rFonts w:ascii="Arial" w:hAnsi="Arial" w:cs="Arial"/>
          <w:b/>
          <w:bCs/>
          <w:color w:val="000000" w:themeColor="text1"/>
        </w:rPr>
      </w:pPr>
      <w:r w:rsidRPr="00EC46FE">
        <w:rPr>
          <w:rFonts w:ascii="Arial" w:hAnsi="Arial" w:cs="Arial"/>
          <w:color w:val="000000" w:themeColor="text1"/>
        </w:rPr>
        <w:t xml:space="preserve">I do allow the patient above’s identifiable patient data to be shared outside of the GP practice for purposes beyond their own care. </w:t>
      </w:r>
    </w:p>
    <w:p w14:paraId="204E35DA" w14:textId="77777777" w:rsidR="00AC18C5" w:rsidRPr="00EC46FE" w:rsidRDefault="00AC18C5" w:rsidP="00AC18C5">
      <w:pPr>
        <w:keepNext/>
        <w:keepLines/>
        <w:spacing w:before="40" w:after="120" w:line="276" w:lineRule="auto"/>
        <w:jc w:val="both"/>
        <w:outlineLvl w:val="2"/>
        <w:rPr>
          <w:rFonts w:ascii="Arial" w:hAnsi="Arial" w:cs="Arial"/>
          <w:b/>
          <w:bCs/>
          <w:color w:val="000000"/>
          <w:lang w:val="en-US"/>
        </w:rPr>
      </w:pPr>
      <w:r w:rsidRPr="00EC46FE">
        <w:rPr>
          <w:rFonts w:ascii="Arial" w:hAnsi="Arial" w:cs="Arial"/>
          <w:b/>
          <w:bCs/>
          <w:color w:val="000000"/>
          <w:lang w:val="en-US"/>
        </w:rPr>
        <w:t>Your declaration</w:t>
      </w:r>
    </w:p>
    <w:p w14:paraId="7374AAE8" w14:textId="77777777" w:rsidR="00AC18C5" w:rsidRPr="00EC46FE" w:rsidRDefault="00AC18C5" w:rsidP="00AC18C5">
      <w:pPr>
        <w:spacing w:before="120" w:after="120" w:line="276" w:lineRule="auto"/>
        <w:ind w:right="3656"/>
        <w:jc w:val="both"/>
        <w:rPr>
          <w:rFonts w:ascii="Arial" w:hAnsi="Arial" w:cs="Arial"/>
        </w:rPr>
      </w:pPr>
      <w:r w:rsidRPr="00EC46FE">
        <w:rPr>
          <w:rFonts w:ascii="Arial" w:hAnsi="Arial" w:cs="Arial"/>
        </w:rPr>
        <w:t>I confirm that:</w:t>
      </w:r>
    </w:p>
    <w:p w14:paraId="5DCD87C1" w14:textId="77777777" w:rsidR="00AC18C5" w:rsidRPr="00EC46FE" w:rsidRDefault="00AC18C5" w:rsidP="00AC18C5">
      <w:pPr>
        <w:numPr>
          <w:ilvl w:val="0"/>
          <w:numId w:val="1"/>
        </w:numPr>
        <w:spacing w:before="120" w:after="120" w:line="240" w:lineRule="auto"/>
        <w:ind w:right="521"/>
        <w:contextualSpacing/>
        <w:jc w:val="both"/>
        <w:rPr>
          <w:rFonts w:ascii="Arial" w:hAnsi="Arial" w:cs="Arial"/>
        </w:rPr>
      </w:pPr>
      <w:r w:rsidRPr="00EC46FE">
        <w:rPr>
          <w:rFonts w:ascii="Arial" w:hAnsi="Arial" w:cs="Arial"/>
        </w:rPr>
        <w:t xml:space="preserve">the information I have given in this form is correct </w:t>
      </w:r>
    </w:p>
    <w:p w14:paraId="30DDF285" w14:textId="77777777" w:rsidR="00AC18C5" w:rsidRPr="00EC46FE" w:rsidRDefault="00AC18C5" w:rsidP="00AC18C5">
      <w:pPr>
        <w:numPr>
          <w:ilvl w:val="0"/>
          <w:numId w:val="1"/>
        </w:numPr>
        <w:spacing w:before="120" w:after="120" w:line="240" w:lineRule="auto"/>
        <w:ind w:right="521"/>
        <w:contextualSpacing/>
        <w:jc w:val="both"/>
        <w:rPr>
          <w:rFonts w:ascii="Arial" w:hAnsi="Arial" w:cs="Arial"/>
        </w:rPr>
      </w:pPr>
      <w:r w:rsidRPr="00EC46FE">
        <w:rPr>
          <w:rFonts w:ascii="Arial" w:hAnsi="Arial" w:cs="Arial"/>
        </w:rPr>
        <w:t>I am the parent or legal guardian of the dependent person I am making a choice for set out above (if appliable)</w:t>
      </w:r>
    </w:p>
    <w:p w14:paraId="4DADB860" w14:textId="77777777" w:rsidR="00AC18C5" w:rsidRDefault="00AC18C5" w:rsidP="00AC18C5">
      <w:pPr>
        <w:spacing w:after="120" w:line="276" w:lineRule="auto"/>
        <w:jc w:val="both"/>
        <w:rPr>
          <w:rFonts w:ascii="Arial" w:hAnsi="Arial" w:cs="Arial"/>
          <w:b/>
        </w:rPr>
      </w:pPr>
    </w:p>
    <w:p w14:paraId="1C870F79" w14:textId="77777777" w:rsidR="00AC18C5" w:rsidRPr="00EC46FE" w:rsidRDefault="00AC18C5" w:rsidP="00AC18C5">
      <w:pPr>
        <w:spacing w:after="120" w:line="276" w:lineRule="auto"/>
        <w:jc w:val="both"/>
        <w:rPr>
          <w:rFonts w:ascii="Arial" w:hAnsi="Arial" w:cs="Arial"/>
        </w:rPr>
      </w:pPr>
      <w:r w:rsidRPr="00EC46FE">
        <w:rPr>
          <w:rFonts w:ascii="Arial" w:hAnsi="Arial" w:cs="Arial"/>
          <w:noProof/>
          <w:lang w:eastAsia="en-GB"/>
        </w:rPr>
        <mc:AlternateContent>
          <mc:Choice Requires="wps">
            <w:drawing>
              <wp:anchor distT="0" distB="0" distL="114300" distR="114300" simplePos="0" relativeHeight="251660288" behindDoc="0" locked="0" layoutInCell="1" allowOverlap="1" wp14:anchorId="165D2AEF" wp14:editId="0F44C003">
                <wp:simplePos x="0" y="0"/>
                <wp:positionH relativeFrom="margin">
                  <wp:align>right</wp:align>
                </wp:positionH>
                <wp:positionV relativeFrom="paragraph">
                  <wp:posOffset>15875</wp:posOffset>
                </wp:positionV>
                <wp:extent cx="482917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829175" cy="390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A26BC" id="Rectangle 45" o:spid="_x0000_s1026" style="position:absolute;margin-left:329.05pt;margin-top:1.25pt;width:380.2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rvfgIAABcFAAAOAAAAZHJzL2Uyb0RvYy54bWysVE1v2zAMvQ/YfxB0X+1k6do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" fillcolor="window" strokecolor="windowText" strokeweight="1pt">
                <w10:wrap anchorx="margin"/>
              </v:rect>
            </w:pict>
          </mc:Fallback>
        </mc:AlternateContent>
      </w:r>
      <w:r w:rsidRPr="00EC46FE">
        <w:rPr>
          <w:rFonts w:ascii="Arial" w:hAnsi="Arial" w:cs="Arial"/>
          <w:b/>
        </w:rPr>
        <w:t>Signature</w:t>
      </w:r>
    </w:p>
    <w:p w14:paraId="04694B36" w14:textId="77777777" w:rsidR="00AC18C5" w:rsidRPr="00EC46FE" w:rsidRDefault="00AC18C5" w:rsidP="00AC18C5">
      <w:pPr>
        <w:spacing w:after="120" w:line="276" w:lineRule="auto"/>
        <w:ind w:left="-426"/>
        <w:jc w:val="both"/>
        <w:rPr>
          <w:rFonts w:ascii="Arial" w:hAnsi="Arial" w:cs="Arial"/>
        </w:rPr>
      </w:pPr>
    </w:p>
    <w:p w14:paraId="5676F736" w14:textId="77777777" w:rsidR="00AC18C5" w:rsidRPr="00EC46FE" w:rsidRDefault="00AC18C5" w:rsidP="00AC18C5">
      <w:pPr>
        <w:spacing w:after="120" w:line="276" w:lineRule="auto"/>
        <w:ind w:right="3656"/>
        <w:jc w:val="both"/>
        <w:rPr>
          <w:rFonts w:ascii="Arial" w:hAnsi="Arial" w:cs="Arial"/>
          <w:b/>
          <w:lang w:val="en-US"/>
        </w:rPr>
      </w:pPr>
      <w:r w:rsidRPr="00EC46FE">
        <w:rPr>
          <w:rFonts w:ascii="Arial" w:hAnsi="Arial" w:cs="Arial"/>
          <w:noProof/>
          <w:lang w:eastAsia="en-GB"/>
        </w:rPr>
        <mc:AlternateContent>
          <mc:Choice Requires="wps">
            <w:drawing>
              <wp:anchor distT="0" distB="0" distL="114300" distR="114300" simplePos="0" relativeHeight="251661312" behindDoc="0" locked="0" layoutInCell="1" allowOverlap="1" wp14:anchorId="5B86EB82" wp14:editId="6205D1CF">
                <wp:simplePos x="0" y="0"/>
                <wp:positionH relativeFrom="column">
                  <wp:posOffset>2019300</wp:posOffset>
                </wp:positionH>
                <wp:positionV relativeFrom="paragraph">
                  <wp:posOffset>12065</wp:posOffset>
                </wp:positionV>
                <wp:extent cx="1733550" cy="390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33550" cy="390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0CCB5" id="Rectangle 8" o:spid="_x0000_s1026" style="position:absolute;margin-left:159pt;margin-top:.95pt;width:13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" fillcolor="window" strokecolor="windowText" strokeweight="1pt"/>
            </w:pict>
          </mc:Fallback>
        </mc:AlternateContent>
      </w:r>
      <w:r w:rsidRPr="00EC46FE">
        <w:rPr>
          <w:rFonts w:ascii="Arial" w:hAnsi="Arial" w:cs="Arial"/>
          <w:b/>
          <w:lang w:val="en-US"/>
        </w:rPr>
        <w:t>Date signed</w:t>
      </w:r>
    </w:p>
    <w:p w14:paraId="2CF6ACFB" w14:textId="77777777" w:rsidR="00AC18C5" w:rsidRPr="00EC46FE" w:rsidRDefault="00AC18C5" w:rsidP="00AC18C5">
      <w:pPr>
        <w:spacing w:after="120" w:line="276" w:lineRule="auto"/>
        <w:ind w:right="3656"/>
        <w:jc w:val="both"/>
        <w:rPr>
          <w:rFonts w:ascii="Arial" w:hAnsi="Arial" w:cs="Arial"/>
          <w:lang w:val="en-US"/>
        </w:rPr>
      </w:pPr>
    </w:p>
    <w:p w14:paraId="0E56F546" w14:textId="77777777" w:rsidR="00AC18C5" w:rsidRPr="00EC46FE" w:rsidRDefault="00AC18C5" w:rsidP="00AC18C5">
      <w:pPr>
        <w:spacing w:after="120" w:line="276" w:lineRule="auto"/>
        <w:ind w:right="95"/>
        <w:jc w:val="both"/>
        <w:rPr>
          <w:rFonts w:ascii="Arial" w:hAnsi="Arial" w:cs="Arial"/>
          <w:b/>
          <w:bCs/>
          <w:lang w:val="en-US"/>
        </w:rPr>
      </w:pPr>
      <w:r w:rsidRPr="00EC46FE">
        <w:rPr>
          <w:rFonts w:ascii="Arial" w:hAnsi="Arial" w:cs="Arial"/>
          <w:b/>
          <w:bCs/>
          <w:lang w:val="en-US"/>
        </w:rPr>
        <w:t>When complete, please post or send by email to your GP practice</w:t>
      </w:r>
    </w:p>
    <w:p w14:paraId="390C3AF9" w14:textId="77777777" w:rsidR="00AC18C5" w:rsidRPr="00EC46FE" w:rsidRDefault="00AC18C5" w:rsidP="00AC18C5">
      <w:pPr>
        <w:spacing w:after="120" w:line="240" w:lineRule="auto"/>
        <w:jc w:val="both"/>
        <w:rPr>
          <w:rFonts w:ascii="Arial" w:hAnsi="Arial" w:cs="Arial"/>
        </w:rPr>
      </w:pPr>
      <w:r w:rsidRPr="00EC46FE">
        <w:rPr>
          <w:rFonts w:ascii="Arial" w:hAnsi="Arial" w:cs="Arial"/>
        </w:rPr>
        <w:t>----------------------------------------------------------------------------------------------------------------</w:t>
      </w:r>
    </w:p>
    <w:p w14:paraId="253F334E" w14:textId="77777777" w:rsidR="00AC18C5" w:rsidRPr="00EC46FE" w:rsidRDefault="00AC18C5" w:rsidP="00AC18C5">
      <w:pPr>
        <w:spacing w:after="120" w:line="240" w:lineRule="auto"/>
        <w:jc w:val="both"/>
        <w:rPr>
          <w:rFonts w:ascii="Arial" w:hAnsi="Arial" w:cs="Arial"/>
          <w:b/>
          <w:bCs/>
        </w:rPr>
      </w:pPr>
      <w:r w:rsidRPr="00EC46FE">
        <w:rPr>
          <w:rFonts w:ascii="Arial" w:hAnsi="Arial" w:cs="Arial"/>
          <w:b/>
          <w:bCs/>
        </w:rPr>
        <w:t>For GP Practice Use Only</w:t>
      </w:r>
    </w:p>
    <w:tbl>
      <w:tblPr>
        <w:tblStyle w:val="TableGrid"/>
        <w:tblW w:w="10485" w:type="dxa"/>
        <w:tblLook w:val="04A0" w:firstRow="1" w:lastRow="0" w:firstColumn="1" w:lastColumn="0" w:noHBand="0" w:noVBand="1"/>
      </w:tblPr>
      <w:tblGrid>
        <w:gridCol w:w="1838"/>
        <w:gridCol w:w="7229"/>
        <w:gridCol w:w="1418"/>
      </w:tblGrid>
      <w:tr w:rsidR="00AC18C5" w:rsidRPr="00EC46FE" w14:paraId="2E6330C1" w14:textId="77777777" w:rsidTr="00C73513">
        <w:tc>
          <w:tcPr>
            <w:tcW w:w="1838" w:type="dxa"/>
          </w:tcPr>
          <w:p w14:paraId="04A010CE" w14:textId="77777777" w:rsidR="00AC18C5" w:rsidRPr="00EC46FE" w:rsidRDefault="00AC18C5" w:rsidP="00C73513">
            <w:pPr>
              <w:spacing w:after="120" w:line="276" w:lineRule="auto"/>
              <w:jc w:val="both"/>
              <w:rPr>
                <w:rFonts w:ascii="Arial" w:hAnsi="Arial" w:cs="Arial"/>
              </w:rPr>
            </w:pPr>
            <w:r w:rsidRPr="00EC46FE">
              <w:rPr>
                <w:rFonts w:ascii="Arial" w:hAnsi="Arial" w:cs="Arial"/>
              </w:rPr>
              <w:t>Date received</w:t>
            </w:r>
          </w:p>
        </w:tc>
        <w:tc>
          <w:tcPr>
            <w:tcW w:w="8647" w:type="dxa"/>
            <w:gridSpan w:val="2"/>
          </w:tcPr>
          <w:p w14:paraId="0BB15DAB" w14:textId="77777777" w:rsidR="00AC18C5" w:rsidRPr="00EC46FE" w:rsidRDefault="00AC18C5" w:rsidP="00C73513">
            <w:pPr>
              <w:spacing w:after="120" w:line="276" w:lineRule="auto"/>
              <w:jc w:val="both"/>
              <w:rPr>
                <w:rFonts w:ascii="Arial" w:hAnsi="Arial" w:cs="Arial"/>
              </w:rPr>
            </w:pPr>
          </w:p>
        </w:tc>
      </w:tr>
      <w:tr w:rsidR="00AC18C5" w:rsidRPr="00EC46FE" w14:paraId="61BF9921" w14:textId="77777777" w:rsidTr="00C73513">
        <w:tc>
          <w:tcPr>
            <w:tcW w:w="1838" w:type="dxa"/>
          </w:tcPr>
          <w:p w14:paraId="2E522877" w14:textId="77777777" w:rsidR="00AC18C5" w:rsidRPr="00EC46FE" w:rsidRDefault="00AC18C5" w:rsidP="00C73513">
            <w:pPr>
              <w:spacing w:after="120" w:line="276" w:lineRule="auto"/>
              <w:jc w:val="both"/>
              <w:rPr>
                <w:rFonts w:ascii="Arial" w:hAnsi="Arial" w:cs="Arial"/>
              </w:rPr>
            </w:pPr>
            <w:r w:rsidRPr="00EC46FE">
              <w:rPr>
                <w:rFonts w:ascii="Arial" w:hAnsi="Arial" w:cs="Arial"/>
              </w:rPr>
              <w:t>Date applied</w:t>
            </w:r>
          </w:p>
        </w:tc>
        <w:tc>
          <w:tcPr>
            <w:tcW w:w="8647" w:type="dxa"/>
            <w:gridSpan w:val="2"/>
          </w:tcPr>
          <w:p w14:paraId="20E73A98" w14:textId="77777777" w:rsidR="00AC18C5" w:rsidRPr="00EC46FE" w:rsidRDefault="00AC18C5" w:rsidP="00C73513">
            <w:pPr>
              <w:spacing w:after="120" w:line="276" w:lineRule="auto"/>
              <w:jc w:val="both"/>
              <w:rPr>
                <w:rFonts w:ascii="Arial" w:hAnsi="Arial" w:cs="Arial"/>
              </w:rPr>
            </w:pPr>
          </w:p>
        </w:tc>
      </w:tr>
      <w:tr w:rsidR="00AC18C5" w:rsidRPr="00EC46FE" w14:paraId="4C551001" w14:textId="77777777" w:rsidTr="00C73513">
        <w:tc>
          <w:tcPr>
            <w:tcW w:w="1838" w:type="dxa"/>
          </w:tcPr>
          <w:p w14:paraId="0E6284DF" w14:textId="77777777" w:rsidR="00AC18C5" w:rsidRPr="00EC46FE" w:rsidRDefault="00AC18C5" w:rsidP="00C73513">
            <w:pPr>
              <w:spacing w:after="120" w:line="276" w:lineRule="auto"/>
              <w:jc w:val="both"/>
              <w:rPr>
                <w:rFonts w:ascii="Arial" w:hAnsi="Arial" w:cs="Arial"/>
              </w:rPr>
            </w:pPr>
            <w:r w:rsidRPr="00EC46FE">
              <w:rPr>
                <w:rFonts w:ascii="Arial" w:hAnsi="Arial" w:cs="Arial"/>
              </w:rPr>
              <w:t>Tick to select the codes applied</w:t>
            </w:r>
          </w:p>
        </w:tc>
        <w:tc>
          <w:tcPr>
            <w:tcW w:w="7229" w:type="dxa"/>
          </w:tcPr>
          <w:p w14:paraId="7490187B" w14:textId="77777777" w:rsidR="00AC18C5" w:rsidRPr="00EC46FE" w:rsidRDefault="00AC18C5" w:rsidP="00C73513">
            <w:pPr>
              <w:spacing w:after="120" w:line="276" w:lineRule="auto"/>
              <w:jc w:val="both"/>
              <w:rPr>
                <w:rFonts w:ascii="Arial" w:hAnsi="Arial" w:cs="Arial"/>
                <w:b/>
                <w:bCs/>
              </w:rPr>
            </w:pPr>
            <w:proofErr w:type="spellStart"/>
            <w:r w:rsidRPr="00EC46FE">
              <w:rPr>
                <w:rFonts w:ascii="Arial" w:hAnsi="Arial" w:cs="Arial"/>
                <w:b/>
                <w:bCs/>
              </w:rPr>
              <w:t>Opt</w:t>
            </w:r>
            <w:proofErr w:type="spellEnd"/>
            <w:r w:rsidRPr="00EC46FE">
              <w:rPr>
                <w:rFonts w:ascii="Arial" w:hAnsi="Arial" w:cs="Arial"/>
                <w:b/>
                <w:bCs/>
              </w:rPr>
              <w:t xml:space="preserve"> – Out - Dissent code:</w:t>
            </w:r>
          </w:p>
          <w:p w14:paraId="57080CBC" w14:textId="77777777" w:rsidR="00AC18C5" w:rsidRPr="00EC46FE" w:rsidRDefault="00AC18C5" w:rsidP="00C73513">
            <w:pPr>
              <w:spacing w:after="120" w:line="276" w:lineRule="auto"/>
              <w:jc w:val="both"/>
              <w:rPr>
                <w:rFonts w:ascii="Arial" w:hAnsi="Arial" w:cs="Arial"/>
              </w:rPr>
            </w:pPr>
            <w:r w:rsidRPr="00EC46FE">
              <w:rPr>
                <w:rFonts w:ascii="Arial" w:hAnsi="Arial" w:cs="Arial"/>
              </w:rPr>
              <w:t>XaZ89 Dissent from secondary use of general practitioner patient identifiable data (finding)</w:t>
            </w:r>
          </w:p>
        </w:tc>
        <w:tc>
          <w:tcPr>
            <w:tcW w:w="1418" w:type="dxa"/>
          </w:tcPr>
          <w:p w14:paraId="6ADD716B" w14:textId="77777777" w:rsidR="00AC18C5" w:rsidRPr="00EC46FE" w:rsidRDefault="00AC18C5" w:rsidP="00C73513">
            <w:pPr>
              <w:spacing w:after="120" w:line="276" w:lineRule="auto"/>
              <w:jc w:val="both"/>
              <w:rPr>
                <w:rFonts w:ascii="Arial" w:hAnsi="Arial" w:cs="Arial"/>
                <w:b/>
                <w:bCs/>
              </w:rPr>
            </w:pPr>
          </w:p>
        </w:tc>
      </w:tr>
      <w:tr w:rsidR="00AC18C5" w:rsidRPr="00EC46FE" w14:paraId="59B4AFB1" w14:textId="77777777" w:rsidTr="00C73513">
        <w:tc>
          <w:tcPr>
            <w:tcW w:w="1838" w:type="dxa"/>
          </w:tcPr>
          <w:p w14:paraId="7653D332" w14:textId="77777777" w:rsidR="00AC18C5" w:rsidRPr="00EC46FE" w:rsidRDefault="00AC18C5" w:rsidP="00C73513">
            <w:pPr>
              <w:spacing w:after="120" w:line="276" w:lineRule="auto"/>
              <w:jc w:val="both"/>
              <w:rPr>
                <w:rFonts w:ascii="Arial" w:hAnsi="Arial" w:cs="Arial"/>
              </w:rPr>
            </w:pPr>
          </w:p>
        </w:tc>
        <w:tc>
          <w:tcPr>
            <w:tcW w:w="7229" w:type="dxa"/>
          </w:tcPr>
          <w:p w14:paraId="08DA2765" w14:textId="77777777" w:rsidR="00AC18C5" w:rsidRPr="00EC46FE" w:rsidRDefault="00AC18C5" w:rsidP="00C73513">
            <w:pPr>
              <w:spacing w:after="120" w:line="276" w:lineRule="auto"/>
              <w:jc w:val="both"/>
              <w:rPr>
                <w:rFonts w:ascii="Arial" w:hAnsi="Arial" w:cs="Arial"/>
                <w:b/>
                <w:bCs/>
              </w:rPr>
            </w:pPr>
            <w:proofErr w:type="spellStart"/>
            <w:r w:rsidRPr="00EC46FE">
              <w:rPr>
                <w:rFonts w:ascii="Arial" w:hAnsi="Arial" w:cs="Arial"/>
                <w:b/>
                <w:bCs/>
              </w:rPr>
              <w:t>Opt</w:t>
            </w:r>
            <w:proofErr w:type="spellEnd"/>
            <w:r w:rsidRPr="00EC46FE">
              <w:rPr>
                <w:rFonts w:ascii="Arial" w:hAnsi="Arial" w:cs="Arial"/>
                <w:b/>
                <w:bCs/>
              </w:rPr>
              <w:t xml:space="preserve"> – In - Dissent withdrawal code:</w:t>
            </w:r>
          </w:p>
          <w:p w14:paraId="3425F57B" w14:textId="77777777" w:rsidR="00AC18C5" w:rsidRPr="00EC46FE" w:rsidRDefault="00AC18C5" w:rsidP="00C73513">
            <w:pPr>
              <w:spacing w:after="120" w:line="276" w:lineRule="auto"/>
              <w:jc w:val="both"/>
              <w:rPr>
                <w:rFonts w:ascii="Arial" w:hAnsi="Arial" w:cs="Arial"/>
              </w:rPr>
            </w:pPr>
            <w:r w:rsidRPr="00EC46FE">
              <w:rPr>
                <w:rFonts w:ascii="Arial" w:hAnsi="Arial" w:cs="Arial"/>
              </w:rPr>
              <w:t>ZaZ8A Dissent withdrawn for secondary use of general practitioner patient identifiable data (finding)</w:t>
            </w:r>
            <w:del w:id="3" w:author="Mills Susan (P92607)" w:date="2022-07-29T10:08:00Z">
              <w:r w:rsidRPr="00EC46FE" w:rsidDel="000E03DE">
                <w:rPr>
                  <w:rFonts w:ascii="Arial" w:hAnsi="Arial" w:cs="Arial"/>
                </w:rPr>
                <w:delText>|)]</w:delText>
              </w:r>
            </w:del>
          </w:p>
        </w:tc>
        <w:tc>
          <w:tcPr>
            <w:tcW w:w="1418" w:type="dxa"/>
          </w:tcPr>
          <w:p w14:paraId="2F473478" w14:textId="77777777" w:rsidR="00AC18C5" w:rsidRPr="00EC46FE" w:rsidRDefault="00AC18C5" w:rsidP="00C73513">
            <w:pPr>
              <w:spacing w:after="120" w:line="276" w:lineRule="auto"/>
              <w:jc w:val="both"/>
              <w:rPr>
                <w:rFonts w:ascii="Arial" w:hAnsi="Arial" w:cs="Arial"/>
                <w:b/>
                <w:bCs/>
              </w:rPr>
              <w:pPrChange w:id="4" w:author="Mills Susan (P92607)" w:date="2022-07-29T10:10:00Z">
                <w:pPr>
                  <w:spacing w:after="120"/>
                </w:pPr>
              </w:pPrChange>
            </w:pPr>
          </w:p>
        </w:tc>
      </w:tr>
    </w:tbl>
    <w:p w14:paraId="34940A40" w14:textId="77777777" w:rsidR="00AC18C5" w:rsidRDefault="00AC18C5"/>
    <w:sectPr w:rsidR="00AC18C5" w:rsidSect="00AC18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S, Susan (GRASMERE SURGERY)">
    <w15:presenceInfo w15:providerId="AD" w15:userId="S::susan.mills17@nhs.net::117ed4fc-23d0-46f4-9a3a-dcf5238fc385"/>
  </w15:person>
  <w15:person w15:author="Mills Susan (P92607)">
    <w15:presenceInfo w15:providerId="AD" w15:userId="S::susan.mills17@nhs.net::117ed4fc-23d0-46f4-9a3a-dcf5238fc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C5"/>
    <w:rsid w:val="00AC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DDF"/>
  <w15:chartTrackingRefBased/>
  <w15:docId w15:val="{0A8BEDCA-6E98-48E1-A2A2-860CDB2C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C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your-nhs-data-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Susan (GRASMERE SURGERY)</dc:creator>
  <cp:keywords/>
  <dc:description/>
  <cp:lastModifiedBy>MILLS, Susan (GRASMERE SURGERY)</cp:lastModifiedBy>
  <cp:revision>1</cp:revision>
  <cp:lastPrinted>2022-07-29T13:48:00Z</cp:lastPrinted>
  <dcterms:created xsi:type="dcterms:W3CDTF">2022-07-29T13:46:00Z</dcterms:created>
  <dcterms:modified xsi:type="dcterms:W3CDTF">2022-07-29T13:48:00Z</dcterms:modified>
</cp:coreProperties>
</file>